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4C5" w:rsidRPr="002A3B82" w:rsidRDefault="002424C5" w:rsidP="00A41531">
      <w:pPr>
        <w:pBdr>
          <w:top w:val="single" w:sz="4" w:space="1" w:color="auto"/>
          <w:left w:val="single" w:sz="4" w:space="4" w:color="auto"/>
          <w:bottom w:val="single" w:sz="4" w:space="1" w:color="auto"/>
          <w:right w:val="single" w:sz="4" w:space="4" w:color="auto"/>
        </w:pBdr>
        <w:shd w:val="clear" w:color="auto" w:fill="595959"/>
        <w:tabs>
          <w:tab w:val="right" w:pos="2160"/>
          <w:tab w:val="left" w:pos="2880"/>
        </w:tabs>
        <w:jc w:val="center"/>
        <w:rPr>
          <w:rFonts w:ascii="Book Antiqua" w:hAnsi="Book Antiqua"/>
          <w:b/>
          <w:bCs/>
          <w:color w:val="FFFFFF"/>
          <w:sz w:val="40"/>
        </w:rPr>
      </w:pPr>
      <w:bookmarkStart w:id="0" w:name="_GoBack"/>
      <w:bookmarkEnd w:id="0"/>
      <w:r w:rsidRPr="002A3B82">
        <w:rPr>
          <w:rFonts w:ascii="Book Antiqua" w:hAnsi="Book Antiqua"/>
          <w:b/>
          <w:bCs/>
          <w:color w:val="FFFFFF"/>
          <w:sz w:val="40"/>
        </w:rPr>
        <w:t>WSU Sustainability &amp; the Environment Committee</w:t>
      </w:r>
    </w:p>
    <w:p w:rsidR="002424C5" w:rsidRPr="00FC2698" w:rsidRDefault="002424C5" w:rsidP="00FC2698">
      <w:pPr>
        <w:pBdr>
          <w:top w:val="single" w:sz="4" w:space="1" w:color="auto"/>
          <w:left w:val="single" w:sz="4" w:space="4" w:color="auto"/>
          <w:bottom w:val="single" w:sz="4" w:space="1" w:color="auto"/>
          <w:right w:val="single" w:sz="4" w:space="4" w:color="auto"/>
        </w:pBdr>
        <w:shd w:val="clear" w:color="auto" w:fill="595959"/>
        <w:tabs>
          <w:tab w:val="right" w:pos="2160"/>
          <w:tab w:val="left" w:pos="2880"/>
        </w:tabs>
        <w:jc w:val="center"/>
        <w:rPr>
          <w:rFonts w:ascii="Book Antiqua" w:hAnsi="Book Antiqua"/>
          <w:b/>
          <w:bCs/>
          <w:color w:val="FFFFFF"/>
          <w:sz w:val="32"/>
        </w:rPr>
      </w:pPr>
      <w:r w:rsidRPr="00FC2698">
        <w:rPr>
          <w:rFonts w:ascii="Book Antiqua" w:hAnsi="Book Antiqua"/>
          <w:b/>
          <w:bCs/>
          <w:color w:val="FFFFFF"/>
          <w:sz w:val="32"/>
        </w:rPr>
        <w:t>AGENDA</w:t>
      </w:r>
    </w:p>
    <w:p w:rsidR="002424C5" w:rsidRPr="00FC2698" w:rsidRDefault="002424C5" w:rsidP="00956E27">
      <w:pPr>
        <w:tabs>
          <w:tab w:val="right" w:pos="2160"/>
          <w:tab w:val="left" w:pos="2880"/>
        </w:tabs>
        <w:rPr>
          <w:rFonts w:ascii="Book Antiqua" w:hAnsi="Book Antiqua"/>
          <w:b/>
          <w:bCs/>
        </w:rPr>
      </w:pPr>
    </w:p>
    <w:p w:rsidR="002424C5" w:rsidRPr="00FC2698" w:rsidRDefault="002424C5" w:rsidP="000A4362">
      <w:pPr>
        <w:tabs>
          <w:tab w:val="right" w:pos="3240"/>
          <w:tab w:val="left" w:pos="3600"/>
        </w:tabs>
        <w:rPr>
          <w:rFonts w:ascii="Book Antiqua" w:hAnsi="Book Antiqua"/>
          <w:bCs/>
        </w:rPr>
      </w:pPr>
      <w:r w:rsidRPr="00FC2698">
        <w:rPr>
          <w:rFonts w:ascii="Book Antiqua" w:hAnsi="Book Antiqua"/>
          <w:b/>
          <w:bCs/>
        </w:rPr>
        <w:tab/>
        <w:t>DATE, TIME, &amp; LOCATION:</w:t>
      </w:r>
      <w:r w:rsidRPr="00FC2698">
        <w:rPr>
          <w:rFonts w:ascii="Book Antiqua" w:hAnsi="Book Antiqua"/>
          <w:b/>
          <w:bCs/>
        </w:rPr>
        <w:tab/>
      </w:r>
      <w:r w:rsidR="00522DC7" w:rsidRPr="004B05A2">
        <w:rPr>
          <w:rFonts w:ascii="Book Antiqua" w:hAnsi="Book Antiqua"/>
          <w:bCs/>
        </w:rPr>
        <w:t>Friday</w:t>
      </w:r>
      <w:r w:rsidRPr="00FC2698">
        <w:rPr>
          <w:rFonts w:ascii="Book Antiqua" w:hAnsi="Book Antiqua"/>
          <w:bCs/>
        </w:rPr>
        <w:t xml:space="preserve">, </w:t>
      </w:r>
      <w:r w:rsidR="0036224B">
        <w:rPr>
          <w:rFonts w:ascii="Book Antiqua" w:hAnsi="Book Antiqua"/>
          <w:bCs/>
        </w:rPr>
        <w:t>September 3</w:t>
      </w:r>
      <w:r w:rsidR="00FC2698">
        <w:rPr>
          <w:rFonts w:ascii="Book Antiqua" w:hAnsi="Book Antiqua"/>
          <w:bCs/>
        </w:rPr>
        <w:t xml:space="preserve">, </w:t>
      </w:r>
      <w:r w:rsidR="00497528">
        <w:rPr>
          <w:rFonts w:ascii="Book Antiqua" w:hAnsi="Book Antiqua"/>
          <w:bCs/>
        </w:rPr>
        <w:t xml:space="preserve">2010 </w:t>
      </w:r>
      <w:r w:rsidRPr="00FC2698">
        <w:rPr>
          <w:rFonts w:ascii="Book Antiqua" w:hAnsi="Book Antiqua"/>
          <w:bCs/>
        </w:rPr>
        <w:t>2:</w:t>
      </w:r>
      <w:r w:rsidR="00FC2698">
        <w:rPr>
          <w:rFonts w:ascii="Book Antiqua" w:hAnsi="Book Antiqua"/>
          <w:bCs/>
        </w:rPr>
        <w:t>1</w:t>
      </w:r>
      <w:r w:rsidRPr="00FC2698">
        <w:rPr>
          <w:rFonts w:ascii="Book Antiqua" w:hAnsi="Book Antiqua"/>
          <w:bCs/>
        </w:rPr>
        <w:t>0-3:</w:t>
      </w:r>
      <w:r w:rsidR="00FC2698">
        <w:rPr>
          <w:rFonts w:ascii="Book Antiqua" w:hAnsi="Book Antiqua"/>
          <w:bCs/>
        </w:rPr>
        <w:t>1</w:t>
      </w:r>
      <w:r w:rsidRPr="00FC2698">
        <w:rPr>
          <w:rFonts w:ascii="Book Antiqua" w:hAnsi="Book Antiqua"/>
          <w:bCs/>
        </w:rPr>
        <w:t xml:space="preserve">0pm, </w:t>
      </w:r>
      <w:r w:rsidR="00522DC7">
        <w:rPr>
          <w:rFonts w:ascii="Book Antiqua" w:hAnsi="Book Antiqua"/>
          <w:bCs/>
        </w:rPr>
        <w:t>Lighty 405</w:t>
      </w:r>
    </w:p>
    <w:p w:rsidR="002424C5" w:rsidRPr="00FC2698" w:rsidRDefault="002424C5" w:rsidP="000A4362">
      <w:pPr>
        <w:tabs>
          <w:tab w:val="left" w:pos="1440"/>
          <w:tab w:val="right" w:pos="3240"/>
          <w:tab w:val="left" w:pos="3600"/>
        </w:tabs>
        <w:rPr>
          <w:rFonts w:ascii="Book Antiqua" w:hAnsi="Book Antiqua"/>
          <w:b/>
          <w:bCs/>
        </w:rPr>
      </w:pPr>
    </w:p>
    <w:p w:rsidR="002424C5" w:rsidRPr="00FC2698" w:rsidRDefault="001B71BD" w:rsidP="001B71BD">
      <w:pPr>
        <w:tabs>
          <w:tab w:val="right" w:pos="3240"/>
          <w:tab w:val="left" w:pos="3600"/>
        </w:tabs>
        <w:ind w:left="3600" w:hanging="3600"/>
        <w:rPr>
          <w:rFonts w:ascii="Book Antiqua" w:hAnsi="Book Antiqua"/>
        </w:rPr>
      </w:pPr>
      <w:r w:rsidRPr="00FC2698">
        <w:rPr>
          <w:rFonts w:ascii="Book Antiqua" w:hAnsi="Book Antiqua"/>
          <w:b/>
          <w:bCs/>
        </w:rPr>
        <w:t xml:space="preserve">                         </w:t>
      </w:r>
      <w:r w:rsidR="002424C5" w:rsidRPr="00FC2698">
        <w:rPr>
          <w:rFonts w:ascii="Book Antiqua" w:hAnsi="Book Antiqua"/>
          <w:b/>
          <w:bCs/>
        </w:rPr>
        <w:t>ATTENDANTS:</w:t>
      </w:r>
      <w:r w:rsidRPr="00FC2698">
        <w:rPr>
          <w:rFonts w:ascii="Book Antiqua" w:hAnsi="Book Antiqua"/>
          <w:b/>
          <w:bCs/>
        </w:rPr>
        <w:t xml:space="preserve"> </w:t>
      </w:r>
      <w:r w:rsidRPr="00FC2698">
        <w:rPr>
          <w:rFonts w:ascii="Book Antiqua" w:hAnsi="Book Antiqua"/>
          <w:b/>
          <w:bCs/>
        </w:rPr>
        <w:tab/>
      </w:r>
      <w:r w:rsidR="009929F6">
        <w:rPr>
          <w:rFonts w:ascii="Book Antiqua" w:hAnsi="Book Antiqua"/>
        </w:rPr>
        <w:t>Leif Moon-Nielson, Skuyler Herzog, Dwight Hagihara, John Reed, Terry Baxter-Potter, Rich Heath</w:t>
      </w:r>
      <w:r w:rsidR="00E43FB1">
        <w:rPr>
          <w:rFonts w:ascii="Book Antiqua" w:hAnsi="Book Antiqua"/>
        </w:rPr>
        <w:t>, Nick Lovrich</w:t>
      </w:r>
    </w:p>
    <w:p w:rsidR="002424C5" w:rsidRPr="00FC2698" w:rsidRDefault="002424C5" w:rsidP="009D2B84">
      <w:pPr>
        <w:pBdr>
          <w:bottom w:val="single" w:sz="4" w:space="1" w:color="auto"/>
        </w:pBdr>
        <w:tabs>
          <w:tab w:val="left" w:pos="1440"/>
          <w:tab w:val="left" w:pos="2880"/>
        </w:tabs>
        <w:rPr>
          <w:rFonts w:ascii="Book Antiqua" w:hAnsi="Book Antiqua"/>
        </w:rPr>
      </w:pPr>
    </w:p>
    <w:p w:rsidR="002424C5" w:rsidRPr="00FC2698" w:rsidRDefault="002424C5" w:rsidP="00945B70">
      <w:pPr>
        <w:tabs>
          <w:tab w:val="left" w:pos="1440"/>
          <w:tab w:val="left" w:pos="2880"/>
        </w:tabs>
        <w:rPr>
          <w:rFonts w:ascii="Book Antiqua" w:hAnsi="Book Antiqua"/>
        </w:rPr>
      </w:pPr>
    </w:p>
    <w:p w:rsidR="002424C5" w:rsidRPr="00FC2698" w:rsidRDefault="002424C5" w:rsidP="009842B4">
      <w:pPr>
        <w:pStyle w:val="ListParagraph"/>
        <w:numPr>
          <w:ilvl w:val="0"/>
          <w:numId w:val="10"/>
        </w:numPr>
        <w:tabs>
          <w:tab w:val="left" w:pos="1440"/>
          <w:tab w:val="left" w:pos="2880"/>
        </w:tabs>
        <w:rPr>
          <w:rFonts w:ascii="Book Antiqua" w:hAnsi="Book Antiqua"/>
        </w:rPr>
      </w:pPr>
      <w:r w:rsidRPr="00FC2698">
        <w:rPr>
          <w:rFonts w:ascii="Book Antiqua" w:hAnsi="Book Antiqua"/>
        </w:rPr>
        <w:t xml:space="preserve">Call to Order – Dwight Hagihara </w:t>
      </w:r>
      <w:r w:rsidRPr="00FC2698">
        <w:rPr>
          <w:rFonts w:ascii="Book Antiqua" w:hAnsi="Book Antiqua"/>
          <w:i/>
        </w:rPr>
        <w:t>Committee Interim Administrator</w:t>
      </w:r>
    </w:p>
    <w:p w:rsidR="009842B4" w:rsidRPr="00FC2698" w:rsidRDefault="009842B4" w:rsidP="009842B4">
      <w:pPr>
        <w:tabs>
          <w:tab w:val="left" w:pos="1440"/>
          <w:tab w:val="left" w:pos="2880"/>
        </w:tabs>
        <w:rPr>
          <w:rFonts w:ascii="Book Antiqua" w:hAnsi="Book Antiqua"/>
        </w:rPr>
      </w:pPr>
    </w:p>
    <w:p w:rsidR="009842B4" w:rsidRDefault="00530429" w:rsidP="009842B4">
      <w:pPr>
        <w:pStyle w:val="ListParagraph"/>
        <w:numPr>
          <w:ilvl w:val="0"/>
          <w:numId w:val="10"/>
        </w:numPr>
        <w:tabs>
          <w:tab w:val="left" w:pos="1440"/>
          <w:tab w:val="left" w:pos="2880"/>
        </w:tabs>
        <w:rPr>
          <w:rFonts w:ascii="Book Antiqua" w:hAnsi="Book Antiqua"/>
        </w:rPr>
      </w:pPr>
      <w:r>
        <w:rPr>
          <w:rFonts w:ascii="Book Antiqua" w:hAnsi="Book Antiqua"/>
        </w:rPr>
        <w:t xml:space="preserve">Approval of  </w:t>
      </w:r>
      <w:r w:rsidR="00784B18">
        <w:rPr>
          <w:rFonts w:ascii="Book Antiqua" w:hAnsi="Book Antiqua"/>
        </w:rPr>
        <w:t>July 2</w:t>
      </w:r>
      <w:r w:rsidR="00522DC7">
        <w:rPr>
          <w:rFonts w:ascii="Book Antiqua" w:hAnsi="Book Antiqua"/>
        </w:rPr>
        <w:t>, 2010</w:t>
      </w:r>
      <w:r w:rsidR="00FC2698">
        <w:rPr>
          <w:rFonts w:ascii="Book Antiqua" w:hAnsi="Book Antiqua"/>
        </w:rPr>
        <w:t xml:space="preserve"> Minutes </w:t>
      </w:r>
      <w:r w:rsidR="006D1E56">
        <w:rPr>
          <w:rFonts w:ascii="Book Antiqua" w:hAnsi="Book Antiqua"/>
        </w:rPr>
        <w:t>–</w:t>
      </w:r>
      <w:r w:rsidR="00FC2698">
        <w:rPr>
          <w:rFonts w:ascii="Book Antiqua" w:hAnsi="Book Antiqua"/>
        </w:rPr>
        <w:t xml:space="preserve"> Dwight</w:t>
      </w:r>
      <w:r w:rsidR="006D1E56">
        <w:rPr>
          <w:rFonts w:ascii="Book Antiqua" w:hAnsi="Book Antiqua"/>
        </w:rPr>
        <w:t xml:space="preserve"> Hagihara</w:t>
      </w:r>
      <w:r w:rsidR="009929F6">
        <w:rPr>
          <w:rFonts w:ascii="Book Antiqua" w:hAnsi="Book Antiqua"/>
        </w:rPr>
        <w:t xml:space="preserve">  Approved</w:t>
      </w:r>
    </w:p>
    <w:p w:rsidR="00A572CF" w:rsidRPr="00A572CF" w:rsidRDefault="00A572CF" w:rsidP="00A572CF">
      <w:pPr>
        <w:pStyle w:val="ListParagraph"/>
        <w:rPr>
          <w:rFonts w:ascii="Book Antiqua" w:hAnsi="Book Antiqua"/>
        </w:rPr>
      </w:pPr>
    </w:p>
    <w:p w:rsidR="00A572CF" w:rsidRDefault="00784B18" w:rsidP="009842B4">
      <w:pPr>
        <w:pStyle w:val="ListParagraph"/>
        <w:numPr>
          <w:ilvl w:val="0"/>
          <w:numId w:val="10"/>
        </w:numPr>
        <w:tabs>
          <w:tab w:val="left" w:pos="1440"/>
          <w:tab w:val="left" w:pos="2880"/>
        </w:tabs>
        <w:rPr>
          <w:rFonts w:ascii="Book Antiqua" w:hAnsi="Book Antiqua"/>
        </w:rPr>
      </w:pPr>
      <w:r>
        <w:rPr>
          <w:rFonts w:ascii="Book Antiqua" w:hAnsi="Book Antiqua"/>
        </w:rPr>
        <w:t>Green Fund – Skuyler Herzog, Leif Moon-Nielson, Dwight Hagihara and Rich Heath</w:t>
      </w:r>
    </w:p>
    <w:p w:rsidR="009929F6" w:rsidRPr="009929F6" w:rsidRDefault="009929F6" w:rsidP="009929F6">
      <w:pPr>
        <w:pStyle w:val="ListParagraph"/>
        <w:rPr>
          <w:rFonts w:ascii="Book Antiqua" w:hAnsi="Book Antiqua"/>
        </w:rPr>
      </w:pPr>
    </w:p>
    <w:p w:rsidR="00B75CD5" w:rsidRDefault="009929F6">
      <w:pPr>
        <w:pStyle w:val="ListParagraph"/>
        <w:numPr>
          <w:ilvl w:val="1"/>
          <w:numId w:val="10"/>
        </w:numPr>
        <w:tabs>
          <w:tab w:val="left" w:pos="1440"/>
          <w:tab w:val="left" w:pos="2880"/>
        </w:tabs>
        <w:ind w:left="1125"/>
        <w:rPr>
          <w:ins w:id="1" w:author="Ade Snider" w:date="2010-09-10T15:04:00Z"/>
          <w:rFonts w:ascii="Book Antiqua" w:hAnsi="Book Antiqua"/>
        </w:rPr>
        <w:pPrChange w:id="2" w:author="Ade Snider" w:date="2010-09-10T15:03:00Z">
          <w:pPr>
            <w:pStyle w:val="ListParagraph"/>
            <w:numPr>
              <w:numId w:val="10"/>
            </w:numPr>
            <w:tabs>
              <w:tab w:val="left" w:pos="1440"/>
              <w:tab w:val="left" w:pos="2880"/>
            </w:tabs>
            <w:ind w:left="765" w:hanging="360"/>
          </w:pPr>
        </w:pPrChange>
      </w:pPr>
      <w:r>
        <w:rPr>
          <w:rFonts w:ascii="Book Antiqua" w:hAnsi="Book Antiqua"/>
        </w:rPr>
        <w:t xml:space="preserve">Status report – </w:t>
      </w:r>
      <w:r w:rsidR="00C95627">
        <w:rPr>
          <w:rFonts w:ascii="Book Antiqua" w:hAnsi="Book Antiqua"/>
        </w:rPr>
        <w:t>A</w:t>
      </w:r>
      <w:r>
        <w:rPr>
          <w:rFonts w:ascii="Book Antiqua" w:hAnsi="Book Antiqua"/>
        </w:rPr>
        <w:t>ttach</w:t>
      </w:r>
      <w:r w:rsidR="00C95627">
        <w:rPr>
          <w:rFonts w:ascii="Book Antiqua" w:hAnsi="Book Antiqua"/>
        </w:rPr>
        <w:t xml:space="preserve">ed are  current </w:t>
      </w:r>
      <w:r>
        <w:rPr>
          <w:rFonts w:ascii="Book Antiqua" w:hAnsi="Book Antiqua"/>
        </w:rPr>
        <w:t>doc</w:t>
      </w:r>
      <w:r w:rsidR="00C95627">
        <w:rPr>
          <w:rFonts w:ascii="Book Antiqua" w:hAnsi="Book Antiqua"/>
        </w:rPr>
        <w:t xml:space="preserve">uments  for the </w:t>
      </w:r>
      <w:r>
        <w:rPr>
          <w:rFonts w:ascii="Book Antiqua" w:hAnsi="Book Antiqua"/>
        </w:rPr>
        <w:t xml:space="preserve">  Green Fund</w:t>
      </w:r>
      <w:r w:rsidR="00C95627">
        <w:rPr>
          <w:rFonts w:ascii="Book Antiqua" w:hAnsi="Book Antiqua"/>
        </w:rPr>
        <w:t xml:space="preserve"> proposal</w:t>
      </w:r>
      <w:r>
        <w:rPr>
          <w:rFonts w:ascii="Book Antiqua" w:hAnsi="Book Antiqua"/>
        </w:rPr>
        <w:t xml:space="preserve">.  </w:t>
      </w:r>
      <w:r w:rsidR="00B52EC3">
        <w:rPr>
          <w:rFonts w:ascii="Book Antiqua" w:hAnsi="Book Antiqua"/>
        </w:rPr>
        <w:t>Skuylar and Leif m</w:t>
      </w:r>
      <w:r>
        <w:rPr>
          <w:rFonts w:ascii="Book Antiqua" w:hAnsi="Book Antiqua"/>
        </w:rPr>
        <w:t xml:space="preserve">et with Dwight </w:t>
      </w:r>
      <w:r w:rsidR="00B52EC3">
        <w:rPr>
          <w:rFonts w:ascii="Book Antiqua" w:hAnsi="Book Antiqua"/>
        </w:rPr>
        <w:t xml:space="preserve">Hagihara </w:t>
      </w:r>
      <w:r>
        <w:rPr>
          <w:rFonts w:ascii="Book Antiqua" w:hAnsi="Book Antiqua"/>
        </w:rPr>
        <w:t>and</w:t>
      </w:r>
      <w:r w:rsidR="00B52EC3">
        <w:rPr>
          <w:rFonts w:ascii="Book Antiqua" w:hAnsi="Book Antiqua"/>
        </w:rPr>
        <w:t xml:space="preserve"> Rich Heath to discuss specific roles</w:t>
      </w:r>
      <w:r>
        <w:rPr>
          <w:rFonts w:ascii="Book Antiqua" w:hAnsi="Book Antiqua"/>
        </w:rPr>
        <w:t xml:space="preserve"> of th</w:t>
      </w:r>
      <w:r w:rsidR="003760A4">
        <w:rPr>
          <w:rFonts w:ascii="Book Antiqua" w:hAnsi="Book Antiqua"/>
        </w:rPr>
        <w:t>e SEC, the Green Fund, and the E</w:t>
      </w:r>
      <w:r>
        <w:rPr>
          <w:rFonts w:ascii="Book Antiqua" w:hAnsi="Book Antiqua"/>
        </w:rPr>
        <w:t xml:space="preserve">nvironmental Club.  SEC will have a sub-committee dedicated to </w:t>
      </w:r>
      <w:r w:rsidR="00C95627">
        <w:rPr>
          <w:rFonts w:ascii="Book Antiqua" w:hAnsi="Book Antiqua"/>
        </w:rPr>
        <w:t>provide direction for the</w:t>
      </w:r>
      <w:r>
        <w:rPr>
          <w:rFonts w:ascii="Book Antiqua" w:hAnsi="Book Antiqua"/>
        </w:rPr>
        <w:t xml:space="preserve"> Green Fund.  </w:t>
      </w:r>
      <w:r w:rsidR="00E43FB1">
        <w:rPr>
          <w:rFonts w:ascii="Book Antiqua" w:hAnsi="Book Antiqua"/>
        </w:rPr>
        <w:t>Environmental</w:t>
      </w:r>
      <w:r>
        <w:rPr>
          <w:rFonts w:ascii="Book Antiqua" w:hAnsi="Book Antiqua"/>
        </w:rPr>
        <w:t xml:space="preserve"> Science Club will act as recipient for all proposals</w:t>
      </w:r>
      <w:r w:rsidR="00B52EC3">
        <w:rPr>
          <w:rFonts w:ascii="Book Antiqua" w:hAnsi="Book Antiqua"/>
        </w:rPr>
        <w:t>.  Proposals</w:t>
      </w:r>
      <w:r>
        <w:rPr>
          <w:rFonts w:ascii="Book Antiqua" w:hAnsi="Book Antiqua"/>
        </w:rPr>
        <w:t xml:space="preserve"> will then be passed on to sub-committee, once approved will be passed onto</w:t>
      </w:r>
      <w:r w:rsidR="00B52EC3">
        <w:rPr>
          <w:rFonts w:ascii="Book Antiqua" w:hAnsi="Book Antiqua"/>
        </w:rPr>
        <w:t xml:space="preserve"> full</w:t>
      </w:r>
      <w:r>
        <w:rPr>
          <w:rFonts w:ascii="Book Antiqua" w:hAnsi="Book Antiqua"/>
        </w:rPr>
        <w:t xml:space="preserve"> SEC</w:t>
      </w:r>
      <w:r w:rsidR="00C95627">
        <w:rPr>
          <w:rFonts w:ascii="Book Antiqua" w:hAnsi="Book Antiqua"/>
        </w:rPr>
        <w:t xml:space="preserve"> for approval</w:t>
      </w:r>
      <w:r>
        <w:rPr>
          <w:rFonts w:ascii="Book Antiqua" w:hAnsi="Book Antiqua"/>
        </w:rPr>
        <w:t>.  O</w:t>
      </w:r>
      <w:r w:rsidR="00B52EC3">
        <w:rPr>
          <w:rFonts w:ascii="Book Antiqua" w:hAnsi="Book Antiqua"/>
        </w:rPr>
        <w:t>ffice of Grant and Research Development (O</w:t>
      </w:r>
      <w:r>
        <w:rPr>
          <w:rFonts w:ascii="Book Antiqua" w:hAnsi="Book Antiqua"/>
        </w:rPr>
        <w:t>GRD</w:t>
      </w:r>
      <w:r w:rsidR="00B52EC3">
        <w:rPr>
          <w:rFonts w:ascii="Book Antiqua" w:hAnsi="Book Antiqua"/>
        </w:rPr>
        <w:t>) has a</w:t>
      </w:r>
      <w:r w:rsidR="00C95627">
        <w:rPr>
          <w:rFonts w:ascii="Book Antiqua" w:hAnsi="Book Antiqua"/>
        </w:rPr>
        <w:t xml:space="preserve">greed to </w:t>
      </w:r>
      <w:r>
        <w:rPr>
          <w:rFonts w:ascii="Book Antiqua" w:hAnsi="Book Antiqua"/>
        </w:rPr>
        <w:t>administ</w:t>
      </w:r>
      <w:r w:rsidR="00C95627">
        <w:rPr>
          <w:rFonts w:ascii="Book Antiqua" w:hAnsi="Book Antiqua"/>
        </w:rPr>
        <w:t>er the f</w:t>
      </w:r>
      <w:r w:rsidR="00B52EC3">
        <w:rPr>
          <w:rFonts w:ascii="Book Antiqua" w:hAnsi="Book Antiqua"/>
        </w:rPr>
        <w:t>und</w:t>
      </w:r>
      <w:r w:rsidR="00C95627">
        <w:rPr>
          <w:rFonts w:ascii="Book Antiqua" w:hAnsi="Book Antiqua"/>
        </w:rPr>
        <w:t>s</w:t>
      </w:r>
      <w:r>
        <w:rPr>
          <w:rFonts w:ascii="Book Antiqua" w:hAnsi="Book Antiqua"/>
        </w:rPr>
        <w:t xml:space="preserve">.  </w:t>
      </w:r>
      <w:r w:rsidR="00C95627">
        <w:rPr>
          <w:rFonts w:ascii="Book Antiqua" w:hAnsi="Book Antiqua"/>
        </w:rPr>
        <w:t xml:space="preserve">An email </w:t>
      </w:r>
      <w:r>
        <w:rPr>
          <w:rFonts w:ascii="Book Antiqua" w:hAnsi="Book Antiqua"/>
        </w:rPr>
        <w:t>from the Provost</w:t>
      </w:r>
      <w:r w:rsidR="00B52EC3">
        <w:rPr>
          <w:rFonts w:ascii="Book Antiqua" w:hAnsi="Book Antiqua"/>
        </w:rPr>
        <w:t>’s Office,</w:t>
      </w:r>
      <w:r>
        <w:rPr>
          <w:rFonts w:ascii="Book Antiqua" w:hAnsi="Book Antiqua"/>
        </w:rPr>
        <w:t xml:space="preserve"> Ken Vreeland (student affairs)</w:t>
      </w:r>
      <w:r w:rsidR="00B52EC3">
        <w:rPr>
          <w:rFonts w:ascii="Book Antiqua" w:hAnsi="Book Antiqua"/>
        </w:rPr>
        <w:t>,</w:t>
      </w:r>
      <w:r>
        <w:rPr>
          <w:rFonts w:ascii="Book Antiqua" w:hAnsi="Book Antiqua"/>
        </w:rPr>
        <w:t xml:space="preserve"> </w:t>
      </w:r>
      <w:r w:rsidR="00C95627">
        <w:rPr>
          <w:rFonts w:ascii="Book Antiqua" w:hAnsi="Book Antiqua"/>
        </w:rPr>
        <w:t xml:space="preserve">indicated the </w:t>
      </w:r>
      <w:r>
        <w:rPr>
          <w:rFonts w:ascii="Book Antiqua" w:hAnsi="Book Antiqua"/>
        </w:rPr>
        <w:t>moratorium placed on RSO mand</w:t>
      </w:r>
      <w:r w:rsidR="00B52EC3">
        <w:rPr>
          <w:rFonts w:ascii="Book Antiqua" w:hAnsi="Book Antiqua"/>
        </w:rPr>
        <w:t>atory fees</w:t>
      </w:r>
      <w:r w:rsidR="00C95627">
        <w:rPr>
          <w:rFonts w:ascii="Book Antiqua" w:hAnsi="Book Antiqua"/>
        </w:rPr>
        <w:t xml:space="preserve"> d</w:t>
      </w:r>
      <w:r w:rsidR="00B52EC3">
        <w:rPr>
          <w:rFonts w:ascii="Book Antiqua" w:hAnsi="Book Antiqua"/>
        </w:rPr>
        <w:t>oes not a</w:t>
      </w:r>
      <w:r w:rsidR="00C95627">
        <w:rPr>
          <w:rFonts w:ascii="Book Antiqua" w:hAnsi="Book Antiqua"/>
        </w:rPr>
        <w:t xml:space="preserve">pply to </w:t>
      </w:r>
      <w:r w:rsidR="00B52EC3">
        <w:rPr>
          <w:rFonts w:ascii="Book Antiqua" w:hAnsi="Book Antiqua"/>
        </w:rPr>
        <w:t xml:space="preserve">the </w:t>
      </w:r>
      <w:r w:rsidR="00C95627">
        <w:rPr>
          <w:rFonts w:ascii="Book Antiqua" w:hAnsi="Book Antiqua"/>
        </w:rPr>
        <w:t xml:space="preserve">proposed </w:t>
      </w:r>
      <w:r w:rsidR="00B52EC3">
        <w:rPr>
          <w:rFonts w:ascii="Book Antiqua" w:hAnsi="Book Antiqua"/>
        </w:rPr>
        <w:t xml:space="preserve">Green Fund </w:t>
      </w:r>
      <w:r w:rsidR="00C95627">
        <w:rPr>
          <w:rFonts w:ascii="Book Antiqua" w:hAnsi="Book Antiqua"/>
        </w:rPr>
        <w:t xml:space="preserve">since it is </w:t>
      </w:r>
      <w:r w:rsidR="00B52EC3">
        <w:rPr>
          <w:rFonts w:ascii="Book Antiqua" w:hAnsi="Book Antiqua"/>
        </w:rPr>
        <w:t>optional</w:t>
      </w:r>
      <w:r>
        <w:rPr>
          <w:rFonts w:ascii="Book Antiqua" w:hAnsi="Book Antiqua"/>
        </w:rPr>
        <w:t xml:space="preserve">.  </w:t>
      </w:r>
      <w:r w:rsidR="00B52EC3">
        <w:rPr>
          <w:rFonts w:ascii="Book Antiqua" w:hAnsi="Book Antiqua"/>
        </w:rPr>
        <w:t xml:space="preserve">Skuylar will meet with the ASWSU president to </w:t>
      </w:r>
      <w:r w:rsidR="00C95627">
        <w:rPr>
          <w:rFonts w:ascii="Book Antiqua" w:hAnsi="Book Antiqua"/>
        </w:rPr>
        <w:t>discuss if or when the proposed fund will be on this spring’s ballot</w:t>
      </w:r>
      <w:ins w:id="3" w:author="Ade Snider" w:date="2010-09-10T15:04:00Z">
        <w:r w:rsidR="00B75CD5">
          <w:rPr>
            <w:rFonts w:ascii="Book Antiqua" w:hAnsi="Book Antiqua"/>
          </w:rPr>
          <w:t>.</w:t>
        </w:r>
      </w:ins>
    </w:p>
    <w:p w:rsidR="009929F6" w:rsidDel="00BA45B9" w:rsidRDefault="009929F6">
      <w:pPr>
        <w:pStyle w:val="ListParagraph"/>
        <w:tabs>
          <w:tab w:val="left" w:pos="1440"/>
          <w:tab w:val="left" w:pos="2880"/>
        </w:tabs>
        <w:ind w:left="1125"/>
        <w:rPr>
          <w:del w:id="4" w:author="Ade Snider" w:date="2010-09-10T08:43:00Z"/>
          <w:rFonts w:ascii="Book Antiqua" w:hAnsi="Book Antiqua"/>
        </w:rPr>
        <w:pPrChange w:id="5" w:author="Ade Snider" w:date="2010-09-10T15:04:00Z">
          <w:pPr>
            <w:pStyle w:val="ListParagraph"/>
            <w:numPr>
              <w:ilvl w:val="1"/>
              <w:numId w:val="10"/>
            </w:numPr>
            <w:tabs>
              <w:tab w:val="left" w:pos="1440"/>
              <w:tab w:val="left" w:pos="2880"/>
            </w:tabs>
            <w:ind w:left="1485" w:hanging="360"/>
          </w:pPr>
        </w:pPrChange>
      </w:pPr>
      <w:del w:id="6" w:author="Ade Snider" w:date="2010-09-10T15:03:00Z">
        <w:r w:rsidDel="00B75CD5">
          <w:rPr>
            <w:rFonts w:ascii="Book Antiqua" w:hAnsi="Book Antiqua"/>
          </w:rPr>
          <w:delText xml:space="preserve">. </w:delText>
        </w:r>
      </w:del>
    </w:p>
    <w:p w:rsidR="00EF4A8D" w:rsidRDefault="00EF4A8D">
      <w:pPr>
        <w:pStyle w:val="ListParagraph"/>
        <w:tabs>
          <w:tab w:val="left" w:pos="1440"/>
          <w:tab w:val="left" w:pos="2880"/>
        </w:tabs>
        <w:ind w:left="1125"/>
        <w:rPr>
          <w:del w:id="7" w:author="Ade Snider" w:date="2010-09-10T08:44:00Z"/>
          <w:rFonts w:ascii="Book Antiqua" w:hAnsi="Book Antiqua"/>
        </w:rPr>
        <w:pPrChange w:id="8" w:author="Ade Snider" w:date="2010-09-10T15:04:00Z">
          <w:pPr>
            <w:tabs>
              <w:tab w:val="left" w:pos="1440"/>
              <w:tab w:val="left" w:pos="2880"/>
            </w:tabs>
          </w:pPr>
        </w:pPrChange>
      </w:pPr>
      <w:del w:id="9" w:author="Ade Snider" w:date="2010-09-10T08:43:00Z">
        <w:r>
          <w:rPr>
            <w:rFonts w:ascii="Book Antiqua" w:hAnsi="Book Antiqua"/>
          </w:rPr>
          <w:tab/>
        </w:r>
      </w:del>
      <w:del w:id="10" w:author="Ade Snider" w:date="2010-09-10T08:44:00Z">
        <w:r>
          <w:rPr>
            <w:rFonts w:ascii="Book Antiqua" w:hAnsi="Book Antiqua"/>
          </w:rPr>
          <w:delText xml:space="preserve">Once on the ballot – </w:delText>
        </w:r>
      </w:del>
      <w:del w:id="11" w:author="Ade Snider" w:date="2010-09-10T08:43:00Z">
        <w:r>
          <w:rPr>
            <w:rFonts w:ascii="Book Antiqua" w:hAnsi="Book Antiqua"/>
          </w:rPr>
          <w:delText>then hoping</w:delText>
        </w:r>
      </w:del>
      <w:del w:id="12" w:author="Ade Snider" w:date="2010-09-10T08:44:00Z">
        <w:r>
          <w:rPr>
            <w:rFonts w:ascii="Book Antiqua" w:hAnsi="Book Antiqua"/>
          </w:rPr>
          <w:delText xml:space="preserve"> for student approval.</w:delText>
        </w:r>
      </w:del>
    </w:p>
    <w:p w:rsidR="00A43C91" w:rsidDel="00B75CD5" w:rsidRDefault="00A43C91" w:rsidP="00A43C91">
      <w:pPr>
        <w:pStyle w:val="ListParagraph"/>
        <w:tabs>
          <w:tab w:val="left" w:pos="1440"/>
          <w:tab w:val="left" w:pos="2880"/>
        </w:tabs>
        <w:ind w:left="1125"/>
        <w:rPr>
          <w:del w:id="13" w:author="Ade Snider" w:date="2010-09-10T15:03:00Z"/>
          <w:rFonts w:ascii="Book Antiqua" w:hAnsi="Book Antiqua"/>
        </w:rPr>
        <w:pPrChange w:id="14" w:author="Ade Snider" w:date="2010-09-10T15:04:00Z">
          <w:pPr>
            <w:pStyle w:val="ListParagraph"/>
          </w:pPr>
        </w:pPrChange>
      </w:pPr>
    </w:p>
    <w:p w:rsidR="00A43C91" w:rsidRDefault="00A43C91" w:rsidP="00A43C91">
      <w:pPr>
        <w:pStyle w:val="ListParagraph"/>
        <w:tabs>
          <w:tab w:val="left" w:pos="1440"/>
          <w:tab w:val="left" w:pos="2880"/>
        </w:tabs>
        <w:ind w:left="1125"/>
        <w:rPr>
          <w:ins w:id="15" w:author="Ade Snider" w:date="2010-09-10T08:48:00Z"/>
          <w:rFonts w:ascii="Book Antiqua" w:hAnsi="Book Antiqua"/>
        </w:rPr>
        <w:pPrChange w:id="16" w:author="Ade Snider" w:date="2010-09-10T15:04:00Z">
          <w:pPr>
            <w:pStyle w:val="ListParagraph"/>
            <w:numPr>
              <w:numId w:val="10"/>
            </w:numPr>
            <w:tabs>
              <w:tab w:val="left" w:pos="1440"/>
              <w:tab w:val="left" w:pos="2880"/>
            </w:tabs>
            <w:ind w:left="765" w:hanging="360"/>
          </w:pPr>
        </w:pPrChange>
      </w:pPr>
    </w:p>
    <w:p w:rsidR="00033DDD" w:rsidRPr="00BA45B9" w:rsidRDefault="00EF4A8D" w:rsidP="009842B4">
      <w:pPr>
        <w:pStyle w:val="ListParagraph"/>
        <w:numPr>
          <w:ilvl w:val="0"/>
          <w:numId w:val="10"/>
        </w:numPr>
        <w:tabs>
          <w:tab w:val="left" w:pos="1440"/>
          <w:tab w:val="left" w:pos="2880"/>
        </w:tabs>
        <w:rPr>
          <w:rFonts w:ascii="Book Antiqua" w:hAnsi="Book Antiqua"/>
        </w:rPr>
      </w:pPr>
      <w:r>
        <w:rPr>
          <w:rFonts w:ascii="Book Antiqua" w:hAnsi="Book Antiqua"/>
        </w:rPr>
        <w:t>Sustainability website improvement – John Reed</w:t>
      </w:r>
    </w:p>
    <w:p w:rsidR="00EF4A8D" w:rsidRPr="00BA45B9" w:rsidRDefault="00EF4A8D">
      <w:pPr>
        <w:tabs>
          <w:tab w:val="left" w:pos="1440"/>
          <w:tab w:val="left" w:pos="2880"/>
        </w:tabs>
        <w:ind w:left="1125"/>
        <w:rPr>
          <w:rFonts w:ascii="Book Antiqua" w:hAnsi="Book Antiqua"/>
        </w:rPr>
      </w:pPr>
      <w:r>
        <w:rPr>
          <w:rFonts w:ascii="Book Antiqua" w:hAnsi="Book Antiqua"/>
        </w:rPr>
        <w:t xml:space="preserve">A work in progress.  The main idea behind the website improvement is to link related existing pages to reduce maintenance on the sustainability website and to access the most current information from several sources.    </w:t>
      </w:r>
    </w:p>
    <w:p w:rsidR="00EF4A8D" w:rsidRPr="00BA45B9" w:rsidRDefault="00EF4A8D">
      <w:pPr>
        <w:tabs>
          <w:tab w:val="left" w:pos="1440"/>
          <w:tab w:val="left" w:pos="2880"/>
        </w:tabs>
        <w:ind w:left="1125"/>
        <w:rPr>
          <w:rFonts w:ascii="Book Antiqua" w:hAnsi="Book Antiqua"/>
        </w:rPr>
      </w:pPr>
    </w:p>
    <w:p w:rsidR="0060013A" w:rsidRPr="00BA45B9" w:rsidRDefault="00EF4A8D" w:rsidP="0060013A">
      <w:pPr>
        <w:tabs>
          <w:tab w:val="left" w:pos="1440"/>
          <w:tab w:val="left" w:pos="2880"/>
        </w:tabs>
        <w:ind w:left="1125"/>
        <w:rPr>
          <w:rFonts w:ascii="Book Antiqua" w:hAnsi="Book Antiqua"/>
        </w:rPr>
      </w:pPr>
      <w:r>
        <w:rPr>
          <w:rFonts w:ascii="Book Antiqua" w:hAnsi="Book Antiqua"/>
        </w:rPr>
        <w:t xml:space="preserve">The Student Involvement </w:t>
      </w:r>
      <w:ins w:id="17" w:author="Ade Snider" w:date="2010-09-10T15:04:00Z">
        <w:r w:rsidR="00B75CD5">
          <w:rPr>
            <w:rFonts w:ascii="Book Antiqua" w:hAnsi="Book Antiqua"/>
          </w:rPr>
          <w:t xml:space="preserve">side </w:t>
        </w:r>
      </w:ins>
      <w:r>
        <w:rPr>
          <w:rFonts w:ascii="Book Antiqua" w:hAnsi="Book Antiqua"/>
        </w:rPr>
        <w:t xml:space="preserve">is developed and maintained by Jamie Bentley with assistance from the student members of the committee; Dwight will also get assistance from his Sustainability class this fall semester.  General Studies may add Environmental Literacy to the WSU curriculum.  We may want to invite this group to one of the SEC meetings to learn about their proposal and to offer support.  </w:t>
      </w:r>
    </w:p>
    <w:p w:rsidR="00EF4A8D" w:rsidRPr="00BA45B9" w:rsidRDefault="00EF4A8D">
      <w:pPr>
        <w:tabs>
          <w:tab w:val="left" w:pos="1440"/>
          <w:tab w:val="left" w:pos="2880"/>
        </w:tabs>
        <w:ind w:left="1125"/>
        <w:rPr>
          <w:rFonts w:ascii="Book Antiqua" w:hAnsi="Book Antiqua"/>
        </w:rPr>
      </w:pPr>
    </w:p>
    <w:p w:rsidR="00EF4A8D" w:rsidRDefault="00EF4A8D">
      <w:pPr>
        <w:tabs>
          <w:tab w:val="left" w:pos="1440"/>
          <w:tab w:val="left" w:pos="2880"/>
        </w:tabs>
        <w:ind w:left="1125"/>
        <w:rPr>
          <w:rFonts w:ascii="Book Antiqua" w:hAnsi="Book Antiqua"/>
        </w:rPr>
      </w:pPr>
      <w:r>
        <w:rPr>
          <w:rFonts w:ascii="Book Antiqua" w:hAnsi="Book Antiqua"/>
        </w:rPr>
        <w:t>University Operations – EH&amp;S will create an Air and a Water web page for the Sustainability web site and  will link to related  university web sites.  Terry Baxter-Potter is working on the Built Environ</w:t>
      </w:r>
      <w:r w:rsidR="00A5359B" w:rsidRPr="00A5359B">
        <w:rPr>
          <w:rFonts w:ascii="Book Antiqua" w:hAnsi="Book Antiqua"/>
        </w:rPr>
        <w:t xml:space="preserve">ment, which will include pictures of </w:t>
      </w:r>
      <w:r w:rsidR="0060013A">
        <w:rPr>
          <w:rFonts w:ascii="Book Antiqua" w:hAnsi="Book Antiqua"/>
        </w:rPr>
        <w:t xml:space="preserve">sustainable buildings </w:t>
      </w:r>
      <w:r w:rsidR="00A5359B" w:rsidRPr="00A5359B">
        <w:rPr>
          <w:rFonts w:ascii="Book Antiqua" w:hAnsi="Book Antiqua"/>
        </w:rPr>
        <w:t xml:space="preserve">Olympia Avenue, CUB, etc.  </w:t>
      </w:r>
    </w:p>
    <w:p w:rsidR="00EF4A8D" w:rsidRDefault="00EF4A8D">
      <w:pPr>
        <w:tabs>
          <w:tab w:val="left" w:pos="1440"/>
          <w:tab w:val="left" w:pos="2880"/>
        </w:tabs>
        <w:ind w:left="1125"/>
        <w:rPr>
          <w:rFonts w:ascii="Book Antiqua" w:hAnsi="Book Antiqua"/>
        </w:rPr>
      </w:pPr>
    </w:p>
    <w:p w:rsidR="00EF4A8D" w:rsidRDefault="0060013A">
      <w:pPr>
        <w:tabs>
          <w:tab w:val="left" w:pos="1440"/>
          <w:tab w:val="left" w:pos="2880"/>
        </w:tabs>
        <w:ind w:left="1125"/>
        <w:rPr>
          <w:rFonts w:ascii="Book Antiqua" w:hAnsi="Book Antiqua"/>
        </w:rPr>
      </w:pPr>
      <w:r>
        <w:rPr>
          <w:rFonts w:ascii="Book Antiqua" w:hAnsi="Book Antiqua"/>
        </w:rPr>
        <w:t>A suggestion was made that we m</w:t>
      </w:r>
      <w:r w:rsidR="00A5359B" w:rsidRPr="00A5359B">
        <w:rPr>
          <w:rFonts w:ascii="Book Antiqua" w:hAnsi="Book Antiqua"/>
        </w:rPr>
        <w:t xml:space="preserve">ay want to redesign the </w:t>
      </w:r>
      <w:r>
        <w:rPr>
          <w:rFonts w:ascii="Book Antiqua" w:hAnsi="Book Antiqua"/>
        </w:rPr>
        <w:t xml:space="preserve">SEC </w:t>
      </w:r>
      <w:r w:rsidR="00A5359B" w:rsidRPr="00A5359B">
        <w:rPr>
          <w:rFonts w:ascii="Book Antiqua" w:hAnsi="Book Antiqua"/>
        </w:rPr>
        <w:t xml:space="preserve">minutes page so that </w:t>
      </w:r>
      <w:del w:id="18" w:author="Ade Snider" w:date="2010-09-10T08:47:00Z">
        <w:r w:rsidDel="00BA45B9">
          <w:rPr>
            <w:rFonts w:ascii="Book Antiqua" w:hAnsi="Book Antiqua"/>
          </w:rPr>
          <w:delText>,</w:delText>
        </w:r>
      </w:del>
      <w:r>
        <w:rPr>
          <w:rFonts w:ascii="Book Antiqua" w:hAnsi="Book Antiqua"/>
        </w:rPr>
        <w:t xml:space="preserve">most current minutes are </w:t>
      </w:r>
      <w:r w:rsidR="00A5359B" w:rsidRPr="00A5359B">
        <w:rPr>
          <w:rFonts w:ascii="Book Antiqua" w:hAnsi="Book Antiqua"/>
        </w:rPr>
        <w:t xml:space="preserve"> on top.  </w:t>
      </w:r>
      <w:r w:rsidR="00C71F97">
        <w:rPr>
          <w:rFonts w:ascii="Book Antiqua" w:hAnsi="Book Antiqua"/>
        </w:rPr>
        <w:t xml:space="preserve">Email news links/stories to Dwight </w:t>
      </w:r>
      <w:r w:rsidR="009E319C">
        <w:rPr>
          <w:rFonts w:ascii="Book Antiqua" w:hAnsi="Book Antiqua"/>
        </w:rPr>
        <w:t>(</w:t>
      </w:r>
      <w:hyperlink r:id="rId7" w:history="1">
        <w:r w:rsidR="009E319C" w:rsidRPr="00817396">
          <w:rPr>
            <w:rStyle w:val="Hyperlink"/>
            <w:rFonts w:ascii="Book Antiqua" w:hAnsi="Book Antiqua"/>
          </w:rPr>
          <w:t>Hagihara@wsu.edu</w:t>
        </w:r>
      </w:hyperlink>
      <w:r w:rsidR="009E319C">
        <w:rPr>
          <w:rFonts w:ascii="Book Antiqua" w:hAnsi="Book Antiqua"/>
        </w:rPr>
        <w:t xml:space="preserve">) </w:t>
      </w:r>
      <w:r w:rsidR="00C71F97">
        <w:rPr>
          <w:rFonts w:ascii="Book Antiqua" w:hAnsi="Book Antiqua"/>
        </w:rPr>
        <w:t>or Kathy</w:t>
      </w:r>
      <w:r w:rsidR="009E319C">
        <w:rPr>
          <w:rFonts w:ascii="Book Antiqua" w:hAnsi="Book Antiqua"/>
        </w:rPr>
        <w:t xml:space="preserve"> (</w:t>
      </w:r>
      <w:hyperlink r:id="rId8" w:history="1">
        <w:r w:rsidR="009E319C" w:rsidRPr="00817396">
          <w:rPr>
            <w:rStyle w:val="Hyperlink"/>
            <w:rFonts w:ascii="Book Antiqua" w:hAnsi="Book Antiqua"/>
          </w:rPr>
          <w:t>kkok@wsu.edu</w:t>
        </w:r>
      </w:hyperlink>
      <w:r w:rsidR="009E319C">
        <w:rPr>
          <w:rFonts w:ascii="Book Antiqua" w:hAnsi="Book Antiqua"/>
        </w:rPr>
        <w:t xml:space="preserve">) </w:t>
      </w:r>
      <w:r w:rsidR="00C71F97">
        <w:rPr>
          <w:rFonts w:ascii="Book Antiqua" w:hAnsi="Book Antiqua"/>
        </w:rPr>
        <w:t xml:space="preserve"> for </w:t>
      </w:r>
      <w:r w:rsidR="009E319C">
        <w:rPr>
          <w:rFonts w:ascii="Book Antiqua" w:hAnsi="Book Antiqua"/>
        </w:rPr>
        <w:t>inclusion on</w:t>
      </w:r>
      <w:r w:rsidR="00C71F97">
        <w:rPr>
          <w:rFonts w:ascii="Book Antiqua" w:hAnsi="Book Antiqua"/>
        </w:rPr>
        <w:t xml:space="preserve"> the website.</w:t>
      </w:r>
    </w:p>
    <w:p w:rsidR="00EF4A8D" w:rsidRDefault="00EF4A8D">
      <w:pPr>
        <w:tabs>
          <w:tab w:val="left" w:pos="1440"/>
          <w:tab w:val="left" w:pos="2880"/>
        </w:tabs>
        <w:ind w:left="1125"/>
        <w:rPr>
          <w:rFonts w:ascii="Book Antiqua" w:hAnsi="Book Antiqua"/>
        </w:rPr>
      </w:pPr>
    </w:p>
    <w:p w:rsidR="0060013A" w:rsidRDefault="00C71F97" w:rsidP="00C71F97">
      <w:pPr>
        <w:pStyle w:val="ListParagraph"/>
        <w:numPr>
          <w:ilvl w:val="0"/>
          <w:numId w:val="10"/>
        </w:numPr>
        <w:tabs>
          <w:tab w:val="left" w:pos="1440"/>
          <w:tab w:val="left" w:pos="2880"/>
        </w:tabs>
        <w:rPr>
          <w:rFonts w:ascii="Book Antiqua" w:hAnsi="Book Antiqua"/>
        </w:rPr>
      </w:pPr>
      <w:r>
        <w:rPr>
          <w:rFonts w:ascii="Book Antiqua" w:hAnsi="Book Antiqua"/>
        </w:rPr>
        <w:lastRenderedPageBreak/>
        <w:t>U of Idaho had a recycle day</w:t>
      </w:r>
      <w:r w:rsidR="0060013A">
        <w:rPr>
          <w:rFonts w:ascii="Book Antiqua" w:hAnsi="Book Antiqua"/>
        </w:rPr>
        <w:t xml:space="preserve"> where used student items from last spring were </w:t>
      </w:r>
      <w:del w:id="19" w:author="Ade Snider" w:date="2010-09-10T15:05:00Z">
        <w:r w:rsidR="0060013A" w:rsidDel="00B75CD5">
          <w:rPr>
            <w:rFonts w:ascii="Book Antiqua" w:hAnsi="Book Antiqua"/>
          </w:rPr>
          <w:delText xml:space="preserve">used </w:delText>
        </w:r>
      </w:del>
      <w:ins w:id="20" w:author="Ade Snider" w:date="2010-09-10T15:05:00Z">
        <w:r w:rsidR="00B75CD5">
          <w:rPr>
            <w:rFonts w:ascii="Book Antiqua" w:hAnsi="Book Antiqua"/>
          </w:rPr>
          <w:t xml:space="preserve">donated for use </w:t>
        </w:r>
      </w:ins>
      <w:r w:rsidR="0060013A">
        <w:rPr>
          <w:rFonts w:ascii="Book Antiqua" w:hAnsi="Book Antiqua"/>
        </w:rPr>
        <w:t xml:space="preserve">by students </w:t>
      </w:r>
      <w:r>
        <w:rPr>
          <w:rFonts w:ascii="Book Antiqua" w:hAnsi="Book Antiqua"/>
        </w:rPr>
        <w:t xml:space="preserve"> moving back </w:t>
      </w:r>
      <w:r w:rsidR="0060013A">
        <w:rPr>
          <w:rFonts w:ascii="Book Antiqua" w:hAnsi="Book Antiqua"/>
        </w:rPr>
        <w:t>to campus</w:t>
      </w:r>
      <w:ins w:id="21" w:author="Ade Snider" w:date="2010-09-10T15:05:00Z">
        <w:r w:rsidR="00B75CD5">
          <w:rPr>
            <w:rFonts w:ascii="Book Antiqua" w:hAnsi="Book Antiqua"/>
          </w:rPr>
          <w:t xml:space="preserve"> in the fall</w:t>
        </w:r>
      </w:ins>
      <w:r>
        <w:rPr>
          <w:rFonts w:ascii="Book Antiqua" w:hAnsi="Book Antiqua"/>
        </w:rPr>
        <w:t xml:space="preserve">.  WSU </w:t>
      </w:r>
      <w:r w:rsidR="0060013A">
        <w:rPr>
          <w:rFonts w:ascii="Book Antiqua" w:hAnsi="Book Antiqua"/>
        </w:rPr>
        <w:t xml:space="preserve">has a program where used items are given to charities </w:t>
      </w:r>
    </w:p>
    <w:p w:rsidR="00C71F97" w:rsidRPr="0060013A" w:rsidRDefault="0060013A" w:rsidP="00C71F97">
      <w:pPr>
        <w:pStyle w:val="ListParagraph"/>
        <w:numPr>
          <w:ilvl w:val="0"/>
          <w:numId w:val="10"/>
        </w:numPr>
        <w:tabs>
          <w:tab w:val="left" w:pos="1440"/>
          <w:tab w:val="left" w:pos="2880"/>
        </w:tabs>
        <w:rPr>
          <w:rFonts w:ascii="Book Antiqua" w:hAnsi="Book Antiqua"/>
        </w:rPr>
      </w:pPr>
      <w:r>
        <w:rPr>
          <w:rFonts w:ascii="Book Antiqua" w:hAnsi="Book Antiqua"/>
        </w:rPr>
        <w:t xml:space="preserve">A </w:t>
      </w:r>
      <w:r w:rsidRPr="0060013A">
        <w:rPr>
          <w:rFonts w:ascii="Book Antiqua" w:hAnsi="Book Antiqua"/>
        </w:rPr>
        <w:t xml:space="preserve">Sustainability Committee exists </w:t>
      </w:r>
      <w:r>
        <w:rPr>
          <w:rFonts w:ascii="Book Antiqua" w:hAnsi="Book Antiqua"/>
        </w:rPr>
        <w:t xml:space="preserve">at the </w:t>
      </w:r>
      <w:r w:rsidR="00C71F97" w:rsidRPr="0060013A">
        <w:rPr>
          <w:rFonts w:ascii="Book Antiqua" w:hAnsi="Book Antiqua"/>
        </w:rPr>
        <w:t>Mount Vernon Research Center</w:t>
      </w:r>
      <w:ins w:id="22" w:author="Ade Snider" w:date="2010-09-10T15:05:00Z">
        <w:r w:rsidR="00B75CD5">
          <w:rPr>
            <w:rFonts w:ascii="Book Antiqua" w:hAnsi="Book Antiqua"/>
          </w:rPr>
          <w:t>.</w:t>
        </w:r>
      </w:ins>
      <w:del w:id="23" w:author="Ade Snider" w:date="2010-09-10T15:05:00Z">
        <w:r w:rsidR="00C71F97" w:rsidRPr="0060013A" w:rsidDel="00B75CD5">
          <w:rPr>
            <w:rFonts w:ascii="Book Antiqua" w:hAnsi="Book Antiqua"/>
          </w:rPr>
          <w:delText xml:space="preserve"> –.</w:delText>
        </w:r>
      </w:del>
      <w:r w:rsidR="009E319C" w:rsidRPr="0060013A">
        <w:rPr>
          <w:rFonts w:ascii="Book Antiqua" w:hAnsi="Book Antiqua"/>
        </w:rPr>
        <w:t xml:space="preserve">  I</w:t>
      </w:r>
      <w:r>
        <w:rPr>
          <w:rFonts w:ascii="Book Antiqua" w:hAnsi="Book Antiqua"/>
        </w:rPr>
        <w:t>t i</w:t>
      </w:r>
      <w:r w:rsidR="009E319C" w:rsidRPr="0060013A">
        <w:rPr>
          <w:rFonts w:ascii="Book Antiqua" w:hAnsi="Book Antiqua"/>
        </w:rPr>
        <w:t xml:space="preserve">s looking </w:t>
      </w:r>
      <w:ins w:id="24" w:author="Ade Snider" w:date="2010-09-10T15:05:00Z">
        <w:r w:rsidR="00B75CD5">
          <w:rPr>
            <w:rFonts w:ascii="Book Antiqua" w:hAnsi="Book Antiqua"/>
          </w:rPr>
          <w:t xml:space="preserve">into a </w:t>
        </w:r>
      </w:ins>
      <w:r w:rsidR="009E319C" w:rsidRPr="0060013A">
        <w:rPr>
          <w:rFonts w:ascii="Book Antiqua" w:hAnsi="Book Antiqua"/>
        </w:rPr>
        <w:t xml:space="preserve">link to our webpage and </w:t>
      </w:r>
      <w:ins w:id="25" w:author="Ade Snider" w:date="2010-09-10T15:05:00Z">
        <w:r w:rsidR="00B75CD5">
          <w:rPr>
            <w:rFonts w:ascii="Book Antiqua" w:hAnsi="Book Antiqua"/>
          </w:rPr>
          <w:t xml:space="preserve">to </w:t>
        </w:r>
      </w:ins>
      <w:r w:rsidR="009E319C" w:rsidRPr="0060013A">
        <w:rPr>
          <w:rFonts w:ascii="Book Antiqua" w:hAnsi="Book Antiqua"/>
        </w:rPr>
        <w:t>become more involved state-wide.</w:t>
      </w:r>
    </w:p>
    <w:p w:rsidR="00C71F97" w:rsidRPr="0060013A" w:rsidRDefault="00A5359B" w:rsidP="00C71F97">
      <w:pPr>
        <w:pStyle w:val="ListParagraph"/>
        <w:numPr>
          <w:ilvl w:val="0"/>
          <w:numId w:val="10"/>
        </w:numPr>
        <w:tabs>
          <w:tab w:val="left" w:pos="1440"/>
          <w:tab w:val="left" w:pos="2880"/>
        </w:tabs>
        <w:rPr>
          <w:rFonts w:ascii="Book Antiqua" w:hAnsi="Book Antiqua"/>
        </w:rPr>
      </w:pPr>
      <w:r>
        <w:rPr>
          <w:rFonts w:ascii="Book Antiqua" w:hAnsi="Book Antiqua"/>
        </w:rPr>
        <w:t>Open Discussion – There is an undergrad student working on a new recycling program for o</w:t>
      </w:r>
      <w:r w:rsidR="0060013A">
        <w:rPr>
          <w:rFonts w:ascii="Book Antiqua" w:hAnsi="Book Antiqua"/>
        </w:rPr>
        <w:t>ff</w:t>
      </w:r>
      <w:r w:rsidR="00C71F97" w:rsidRPr="0060013A">
        <w:rPr>
          <w:rFonts w:ascii="Book Antiqua" w:hAnsi="Book Antiqua"/>
        </w:rPr>
        <w:t xml:space="preserve">-campus </w:t>
      </w:r>
      <w:r w:rsidR="0060013A">
        <w:rPr>
          <w:rFonts w:ascii="Book Antiqua" w:hAnsi="Book Antiqua"/>
        </w:rPr>
        <w:t xml:space="preserve">facilities </w:t>
      </w:r>
      <w:r w:rsidR="00C71F97" w:rsidRPr="0060013A">
        <w:rPr>
          <w:rFonts w:ascii="Book Antiqua" w:hAnsi="Book Antiqua"/>
        </w:rPr>
        <w:t xml:space="preserve">especially </w:t>
      </w:r>
      <w:r w:rsidR="0060013A">
        <w:rPr>
          <w:rFonts w:ascii="Book Antiqua" w:hAnsi="Book Antiqua"/>
        </w:rPr>
        <w:t xml:space="preserve">in the </w:t>
      </w:r>
      <w:r w:rsidR="00C71F97" w:rsidRPr="0060013A">
        <w:rPr>
          <w:rFonts w:ascii="Book Antiqua" w:hAnsi="Book Antiqua"/>
        </w:rPr>
        <w:t>Greek</w:t>
      </w:r>
      <w:r w:rsidR="0060013A">
        <w:rPr>
          <w:rFonts w:ascii="Book Antiqua" w:hAnsi="Book Antiqua"/>
        </w:rPr>
        <w:t xml:space="preserve"> system</w:t>
      </w:r>
      <w:r w:rsidR="00C71F97" w:rsidRPr="0060013A">
        <w:rPr>
          <w:rFonts w:ascii="Book Antiqua" w:hAnsi="Book Antiqua"/>
        </w:rPr>
        <w:t>.</w:t>
      </w:r>
      <w:r w:rsidR="009E319C" w:rsidRPr="0060013A">
        <w:rPr>
          <w:rFonts w:ascii="Book Antiqua" w:hAnsi="Book Antiqua"/>
        </w:rPr>
        <w:t xml:space="preserve">  He may present </w:t>
      </w:r>
      <w:ins w:id="26" w:author="Ade Snider" w:date="2010-09-10T15:05:00Z">
        <w:r w:rsidR="00B75CD5">
          <w:rPr>
            <w:rFonts w:ascii="Book Antiqua" w:hAnsi="Book Antiqua"/>
          </w:rPr>
          <w:t xml:space="preserve">at </w:t>
        </w:r>
      </w:ins>
      <w:r w:rsidR="009E319C" w:rsidRPr="0060013A">
        <w:rPr>
          <w:rFonts w:ascii="Book Antiqua" w:hAnsi="Book Antiqua"/>
        </w:rPr>
        <w:t>or attend a meeting at a later date.</w:t>
      </w:r>
    </w:p>
    <w:p w:rsidR="00033DDD" w:rsidRPr="0060013A" w:rsidRDefault="00033DDD" w:rsidP="00033DDD">
      <w:pPr>
        <w:pStyle w:val="ListParagraph"/>
        <w:rPr>
          <w:rFonts w:ascii="Book Antiqua" w:hAnsi="Book Antiqua"/>
        </w:rPr>
      </w:pPr>
    </w:p>
    <w:p w:rsidR="00FC2698" w:rsidRPr="0060013A" w:rsidRDefault="00FC2698" w:rsidP="006E24B8">
      <w:pPr>
        <w:pStyle w:val="ListParagraph"/>
        <w:tabs>
          <w:tab w:val="left" w:pos="8085"/>
        </w:tabs>
        <w:rPr>
          <w:rFonts w:ascii="Book Antiqua" w:hAnsi="Book Antiqua"/>
        </w:rPr>
      </w:pPr>
    </w:p>
    <w:p w:rsidR="00FC2698" w:rsidRPr="0060013A" w:rsidRDefault="00FC2698" w:rsidP="00FC2698">
      <w:pPr>
        <w:tabs>
          <w:tab w:val="left" w:pos="1440"/>
          <w:tab w:val="left" w:pos="2880"/>
        </w:tabs>
        <w:rPr>
          <w:rFonts w:ascii="Book Antiqua" w:hAnsi="Book Antiqua"/>
        </w:rPr>
      </w:pPr>
    </w:p>
    <w:p w:rsidR="00FC2698" w:rsidRPr="0060013A" w:rsidRDefault="00FC2698" w:rsidP="00FC2698">
      <w:pPr>
        <w:tabs>
          <w:tab w:val="left" w:pos="1440"/>
          <w:tab w:val="left" w:pos="2880"/>
        </w:tabs>
        <w:rPr>
          <w:rFonts w:ascii="Book Antiqua" w:hAnsi="Book Antiqua"/>
        </w:rPr>
      </w:pPr>
    </w:p>
    <w:p w:rsidR="00FC2698" w:rsidRPr="0060013A" w:rsidRDefault="00FC2698" w:rsidP="00FC2698">
      <w:pPr>
        <w:tabs>
          <w:tab w:val="left" w:pos="1440"/>
          <w:tab w:val="left" w:pos="2880"/>
        </w:tabs>
        <w:rPr>
          <w:rFonts w:ascii="Book Antiqua" w:hAnsi="Book Antiqua"/>
        </w:rPr>
      </w:pPr>
    </w:p>
    <w:p w:rsidR="00FC2698" w:rsidRPr="0060013A" w:rsidRDefault="00FC2698" w:rsidP="00FC2698">
      <w:pPr>
        <w:tabs>
          <w:tab w:val="left" w:pos="1440"/>
          <w:tab w:val="left" w:pos="2880"/>
        </w:tabs>
        <w:rPr>
          <w:rFonts w:ascii="Book Antiqua" w:hAnsi="Book Antiqua"/>
        </w:rPr>
      </w:pPr>
    </w:p>
    <w:p w:rsidR="00FC2698" w:rsidRPr="00FC2698" w:rsidRDefault="00A5359B" w:rsidP="00FC2698">
      <w:pPr>
        <w:tabs>
          <w:tab w:val="left" w:pos="1440"/>
          <w:tab w:val="left" w:pos="2880"/>
        </w:tabs>
        <w:jc w:val="center"/>
        <w:rPr>
          <w:rFonts w:ascii="Book Antiqua" w:hAnsi="Book Antiqua"/>
          <w:i/>
        </w:rPr>
      </w:pPr>
      <w:r>
        <w:rPr>
          <w:rFonts w:ascii="Book Antiqua" w:hAnsi="Book Antiqua"/>
          <w:b/>
          <w:i/>
          <w:sz w:val="36"/>
        </w:rPr>
        <w:t xml:space="preserve">NEXT MEETING: </w:t>
      </w:r>
      <w:r>
        <w:rPr>
          <w:rFonts w:ascii="Book Antiqua" w:hAnsi="Book Antiqua"/>
          <w:i/>
          <w:sz w:val="36"/>
        </w:rPr>
        <w:t>October 1, 2010 – Light 405 – 2</w:t>
      </w:r>
      <w:r w:rsidR="00522DC7">
        <w:rPr>
          <w:rFonts w:ascii="Book Antiqua" w:hAnsi="Book Antiqua"/>
          <w:i/>
          <w:sz w:val="36"/>
        </w:rPr>
        <w:t>:10pm-3:10pm</w:t>
      </w:r>
    </w:p>
    <w:p w:rsidR="009842B4" w:rsidRPr="00FC2698" w:rsidRDefault="009842B4" w:rsidP="009842B4">
      <w:pPr>
        <w:tabs>
          <w:tab w:val="left" w:pos="1440"/>
          <w:tab w:val="left" w:pos="2880"/>
        </w:tabs>
        <w:rPr>
          <w:rFonts w:ascii="Book Antiqua" w:hAnsi="Book Antiqua"/>
        </w:rPr>
      </w:pPr>
    </w:p>
    <w:p w:rsidR="002424C5" w:rsidRPr="00FC2698" w:rsidRDefault="002424C5" w:rsidP="000A4362">
      <w:pPr>
        <w:tabs>
          <w:tab w:val="left" w:pos="1440"/>
          <w:tab w:val="left" w:pos="2880"/>
        </w:tabs>
        <w:ind w:left="936"/>
        <w:rPr>
          <w:rFonts w:ascii="Book Antiqua" w:hAnsi="Book Antiqua"/>
        </w:rPr>
      </w:pPr>
    </w:p>
    <w:p w:rsidR="002424C5" w:rsidRPr="00FC2698" w:rsidRDefault="002424C5" w:rsidP="00945B70">
      <w:pPr>
        <w:tabs>
          <w:tab w:val="left" w:pos="1440"/>
          <w:tab w:val="left" w:pos="2880"/>
        </w:tabs>
        <w:rPr>
          <w:rFonts w:ascii="Book Antiqua" w:hAnsi="Book Antiqua"/>
        </w:rPr>
      </w:pPr>
    </w:p>
    <w:p w:rsidR="002424C5" w:rsidRPr="00FC2698" w:rsidRDefault="002424C5" w:rsidP="00956E27">
      <w:pPr>
        <w:tabs>
          <w:tab w:val="left" w:pos="1440"/>
          <w:tab w:val="left" w:pos="2880"/>
        </w:tabs>
        <w:rPr>
          <w:rFonts w:ascii="Book Antiqua" w:hAnsi="Book Antiqua"/>
        </w:rPr>
      </w:pPr>
    </w:p>
    <w:sectPr w:rsidR="002424C5" w:rsidRPr="00FC2698" w:rsidSect="00857BCE">
      <w:footerReference w:type="default" r:id="rId9"/>
      <w:pgSz w:w="12240" w:h="15840" w:code="1"/>
      <w:pgMar w:top="360" w:right="1080" w:bottom="360" w:left="108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FDE" w:rsidRDefault="00CF4FDE">
      <w:r>
        <w:separator/>
      </w:r>
    </w:p>
  </w:endnote>
  <w:endnote w:type="continuationSeparator" w:id="0">
    <w:p w:rsidR="00CF4FDE" w:rsidRDefault="00CF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7A3" w:rsidRDefault="00063F02" w:rsidP="004D5819">
    <w:pPr>
      <w:pStyle w:val="Footer"/>
      <w:tabs>
        <w:tab w:val="clear" w:pos="4320"/>
        <w:tab w:val="clear" w:pos="8640"/>
        <w:tab w:val="center" w:pos="4680"/>
        <w:tab w:val="right" w:pos="9360"/>
      </w:tabs>
    </w:pPr>
    <w:r>
      <w:rPr>
        <w:noProof/>
        <w:lang w:eastAsia="en-US"/>
      </w:rPr>
      <mc:AlternateContent>
        <mc:Choice Requires="wps">
          <w:drawing>
            <wp:anchor distT="0" distB="0" distL="114300" distR="114300" simplePos="0" relativeHeight="251661312" behindDoc="0" locked="0" layoutInCell="0" allowOverlap="1">
              <wp:simplePos x="0" y="0"/>
              <wp:positionH relativeFrom="page">
                <wp:posOffset>236855</wp:posOffset>
              </wp:positionH>
              <wp:positionV relativeFrom="page">
                <wp:posOffset>9553575</wp:posOffset>
              </wp:positionV>
              <wp:extent cx="466090" cy="389255"/>
              <wp:effectExtent l="0" t="0" r="1905" b="12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38925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07A3" w:rsidRPr="002A3B82" w:rsidRDefault="004209AD" w:rsidP="004D5819">
                          <w:pPr>
                            <w:rPr>
                              <w:rFonts w:ascii="Arial" w:hAnsi="Arial" w:cs="Arial"/>
                              <w:color w:val="595959"/>
                              <w:sz w:val="18"/>
                              <w:szCs w:val="18"/>
                            </w:rPr>
                          </w:pPr>
                          <w:r>
                            <w:rPr>
                              <w:rFonts w:ascii="Arial" w:hAnsi="Arial" w:cs="Arial"/>
                              <w:sz w:val="18"/>
                              <w:szCs w:val="18"/>
                            </w:rPr>
                            <w: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65pt;margin-top:752.25pt;width:36.7pt;height:30.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" o:allowincell="f" fillcolor="#d8d8d8" stroked="f">
              <v:textbox>
                <w:txbxContent>
                  <w:p w:rsidR="002C07A3" w:rsidRPr="002A3B82" w:rsidRDefault="004209AD" w:rsidP="004D5819">
                    <w:pPr>
                      <w:rPr>
                        <w:rFonts w:ascii="Arial" w:hAnsi="Arial" w:cs="Arial"/>
                        <w:color w:val="595959"/>
                        <w:sz w:val="18"/>
                        <w:szCs w:val="18"/>
                      </w:rPr>
                    </w:pPr>
                    <w:r>
                      <w:rPr>
                        <w:rFonts w:ascii="Arial" w:hAnsi="Arial" w:cs="Arial"/>
                        <w:sz w:val="18"/>
                        <w:szCs w:val="18"/>
                      </w:rPr>
                      <w:t>as</w:t>
                    </w:r>
                  </w:p>
                </w:txbxContent>
              </v:textbox>
              <w10:wrap anchorx="page" anchory="page"/>
            </v:rect>
          </w:pict>
        </mc:Fallback>
      </mc:AlternateContent>
    </w:r>
    <w:r>
      <w:rPr>
        <w:noProof/>
        <w:lang w:eastAsia="en-US"/>
      </w:rPr>
      <mc:AlternateContent>
        <mc:Choice Requires="wps">
          <w:drawing>
            <wp:anchor distT="0" distB="0" distL="114300" distR="114300" simplePos="0" relativeHeight="251660288" behindDoc="0" locked="0" layoutInCell="0" allowOverlap="1">
              <wp:simplePos x="0" y="0"/>
              <wp:positionH relativeFrom="page">
                <wp:posOffset>741680</wp:posOffset>
              </wp:positionH>
              <wp:positionV relativeFrom="page">
                <wp:posOffset>9553575</wp:posOffset>
              </wp:positionV>
              <wp:extent cx="6782435" cy="389255"/>
              <wp:effectExtent l="0" t="0" r="635" b="127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2435" cy="389255"/>
                      </a:xfrm>
                      <a:prstGeom prst="rect">
                        <a:avLst/>
                      </a:prstGeom>
                      <a:solidFill>
                        <a:srgbClr val="D8D8D8"/>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p w:rsidR="002C07A3" w:rsidRPr="00FE7E4E" w:rsidRDefault="00CF4FDE">
                          <w:pPr>
                            <w:pStyle w:val="Header"/>
                            <w:rPr>
                              <w:rFonts w:ascii="Arial" w:hAnsi="Arial" w:cs="Arial"/>
                              <w:color w:val="808080" w:themeColor="background1" w:themeShade="80"/>
                              <w:sz w:val="20"/>
                              <w:szCs w:val="20"/>
                            </w:rPr>
                          </w:pPr>
                          <w:r>
                            <w:fldChar w:fldCharType="begin"/>
                          </w:r>
                          <w:r>
                            <w:instrText xml:space="preserve"> FILENAME  \p  \* MERGEFORMAT </w:instrText>
                          </w:r>
                          <w:r>
                            <w:fldChar w:fldCharType="separate"/>
                          </w:r>
                          <w:r w:rsidR="004209AD" w:rsidRPr="004209AD">
                            <w:rPr>
                              <w:noProof/>
                              <w:sz w:val="20"/>
                              <w:szCs w:val="20"/>
                            </w:rPr>
                            <w:t>S:\Operations\Organization\Meetings\Sustainability and the Environment Committee\</w:t>
                          </w:r>
                          <w:r w:rsidR="009E319C">
                            <w:rPr>
                              <w:noProof/>
                              <w:sz w:val="20"/>
                              <w:szCs w:val="20"/>
                            </w:rPr>
                            <w:t>Minute</w:t>
                          </w:r>
                          <w:r w:rsidR="004209AD" w:rsidRPr="004209AD">
                            <w:rPr>
                              <w:noProof/>
                              <w:sz w:val="20"/>
                              <w:szCs w:val="20"/>
                            </w:rPr>
                            <w:t>s\FY2011\9-3-10.docx</w:t>
                          </w:r>
                          <w:r>
                            <w:rPr>
                              <w:noProof/>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58.4pt;margin-top:752.25pt;width:534.05pt;height:30.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" o:allowincell="f" fillcolor="#d8d8d8" stroked="f" strokecolor="#943634">
              <v:textbox>
                <w:txbxContent>
                  <w:p w:rsidR="002C07A3" w:rsidRPr="00FE7E4E" w:rsidRDefault="00CF4FDE">
                    <w:pPr>
                      <w:pStyle w:val="Header"/>
                      <w:rPr>
                        <w:rFonts w:ascii="Arial" w:hAnsi="Arial" w:cs="Arial"/>
                        <w:color w:val="808080" w:themeColor="background1" w:themeShade="80"/>
                        <w:sz w:val="20"/>
                        <w:szCs w:val="20"/>
                      </w:rPr>
                    </w:pPr>
                    <w:r>
                      <w:fldChar w:fldCharType="begin"/>
                    </w:r>
                    <w:r>
                      <w:instrText xml:space="preserve"> FILENAME  \p  \* MERGEFORMAT </w:instrText>
                    </w:r>
                    <w:r>
                      <w:fldChar w:fldCharType="separate"/>
                    </w:r>
                    <w:r w:rsidR="004209AD" w:rsidRPr="004209AD">
                      <w:rPr>
                        <w:noProof/>
                        <w:sz w:val="20"/>
                        <w:szCs w:val="20"/>
                      </w:rPr>
                      <w:t>S:\Operations\Organization\Meetings\Sustainability and the Environment Committee\</w:t>
                    </w:r>
                    <w:r w:rsidR="009E319C">
                      <w:rPr>
                        <w:noProof/>
                        <w:sz w:val="20"/>
                        <w:szCs w:val="20"/>
                      </w:rPr>
                      <w:t>Minute</w:t>
                    </w:r>
                    <w:r w:rsidR="004209AD" w:rsidRPr="004209AD">
                      <w:rPr>
                        <w:noProof/>
                        <w:sz w:val="20"/>
                        <w:szCs w:val="20"/>
                      </w:rPr>
                      <w:t>s\FY2011\9-3-10.docx</w:t>
                    </w:r>
                    <w:r>
                      <w:rPr>
                        <w:noProof/>
                        <w:sz w:val="20"/>
                        <w:szCs w:val="20"/>
                      </w:rPr>
                      <w:fldChar w:fldCharType="end"/>
                    </w:r>
                  </w:p>
                </w:txbxContent>
              </v:textbox>
              <w10:wrap anchorx="page" anchory="page"/>
            </v:rect>
          </w:pict>
        </mc:Fallback>
      </mc:AlternateContent>
    </w:r>
    <w:r>
      <w:rPr>
        <w:noProof/>
        <w:lang w:eastAsia="en-US"/>
      </w:rPr>
      <mc:AlternateContent>
        <mc:Choice Requires="wps">
          <w:drawing>
            <wp:anchor distT="0" distB="0" distL="114300" distR="114300" simplePos="0" relativeHeight="251662336" behindDoc="0" locked="0" layoutInCell="0" allowOverlap="1">
              <wp:simplePos x="0" y="0"/>
              <wp:positionH relativeFrom="page">
                <wp:posOffset>208280</wp:posOffset>
              </wp:positionH>
              <wp:positionV relativeFrom="page">
                <wp:posOffset>9515475</wp:posOffset>
              </wp:positionV>
              <wp:extent cx="7365365" cy="472440"/>
              <wp:effectExtent l="8255" t="9525" r="825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5365" cy="472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B9423" id="Rectangle 3" o:spid="_x0000_s1026" style="position:absolute;margin-left:16.4pt;margin-top:749.25pt;width:579.95pt;height:37.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" o:allowincell="f" filled="f">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FDE" w:rsidRDefault="00CF4FDE">
      <w:r>
        <w:separator/>
      </w:r>
    </w:p>
  </w:footnote>
  <w:footnote w:type="continuationSeparator" w:id="0">
    <w:p w:rsidR="00CF4FDE" w:rsidRDefault="00CF4F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A1147"/>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132D58B5"/>
    <w:multiLevelType w:val="hybridMultilevel"/>
    <w:tmpl w:val="D6AAC9F8"/>
    <w:lvl w:ilvl="0" w:tplc="D42057F8">
      <w:start w:val="1"/>
      <w:numFmt w:val="decimal"/>
      <w:lvlText w:val="%1."/>
      <w:lvlJc w:val="left"/>
      <w:pPr>
        <w:ind w:left="720" w:hanging="360"/>
      </w:pPr>
      <w:rPr>
        <w:rFonts w:ascii="Comic Sans MS" w:eastAsia="Times New Roman" w:hAnsi="Comic Sans M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050FE"/>
    <w:multiLevelType w:val="hybridMultilevel"/>
    <w:tmpl w:val="7AFA28A2"/>
    <w:lvl w:ilvl="0" w:tplc="13DEA23C">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015036A"/>
    <w:multiLevelType w:val="hybridMultilevel"/>
    <w:tmpl w:val="3D822F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68519D"/>
    <w:multiLevelType w:val="hybridMultilevel"/>
    <w:tmpl w:val="6AE07C86"/>
    <w:lvl w:ilvl="0" w:tplc="1EAE82F8">
      <w:start w:val="2"/>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CCF385F"/>
    <w:multiLevelType w:val="multilevel"/>
    <w:tmpl w:val="22102E0C"/>
    <w:lvl w:ilvl="0">
      <w:start w:val="1"/>
      <w:numFmt w:val="decimal"/>
      <w:suff w:val="space"/>
      <w:lvlText w:val="%1."/>
      <w:lvlJc w:val="left"/>
      <w:pPr>
        <w:ind w:left="936" w:hanging="936"/>
      </w:pPr>
      <w:rPr>
        <w:rFonts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F7A25DF"/>
    <w:multiLevelType w:val="hybridMultilevel"/>
    <w:tmpl w:val="10EA587C"/>
    <w:lvl w:ilvl="0" w:tplc="E3643212">
      <w:start w:val="1"/>
      <w:numFmt w:val="decimal"/>
      <w:lvlText w:val="%1."/>
      <w:lvlJc w:val="right"/>
      <w:pPr>
        <w:ind w:left="7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4B3BA6"/>
    <w:multiLevelType w:val="multilevel"/>
    <w:tmpl w:val="904062BA"/>
    <w:lvl w:ilvl="0">
      <w:start w:val="1"/>
      <w:numFmt w:val="decimal"/>
      <w:suff w:val="space"/>
      <w:lvlText w:val="%1"/>
      <w:lvlJc w:val="left"/>
      <w:pPr>
        <w:ind w:left="936" w:hanging="936"/>
      </w:pPr>
      <w:rPr>
        <w:rFonts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34270851"/>
    <w:multiLevelType w:val="multilevel"/>
    <w:tmpl w:val="5122FDFC"/>
    <w:lvl w:ilvl="0">
      <w:start w:val="1"/>
      <w:numFmt w:val="decimal"/>
      <w:suff w:val="space"/>
      <w:lvlText w:val="%1."/>
      <w:lvlJc w:val="left"/>
      <w:pPr>
        <w:ind w:left="936" w:hanging="936"/>
      </w:pPr>
      <w:rPr>
        <w:rFonts w:cs="Times New Roman" w:hint="default"/>
        <w:b/>
        <w:i w:val="0"/>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38026283"/>
    <w:multiLevelType w:val="hybridMultilevel"/>
    <w:tmpl w:val="06FA17E4"/>
    <w:lvl w:ilvl="0" w:tplc="49D6F72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5296B78"/>
    <w:multiLevelType w:val="hybridMultilevel"/>
    <w:tmpl w:val="FEC09D56"/>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49812F30"/>
    <w:multiLevelType w:val="multilevel"/>
    <w:tmpl w:val="A90CDB34"/>
    <w:lvl w:ilvl="0">
      <w:start w:val="1"/>
      <w:numFmt w:val="decimal"/>
      <w:suff w:val="space"/>
      <w:lvlText w:val="%1."/>
      <w:lvlJc w:val="left"/>
      <w:pPr>
        <w:ind w:left="936" w:hanging="936"/>
      </w:pPr>
      <w:rPr>
        <w:rFonts w:cs="Times New Roman" w:hint="default"/>
        <w:b/>
        <w:i w:val="0"/>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5E9D7CC3"/>
    <w:multiLevelType w:val="multilevel"/>
    <w:tmpl w:val="22102E0C"/>
    <w:lvl w:ilvl="0">
      <w:start w:val="1"/>
      <w:numFmt w:val="decimal"/>
      <w:suff w:val="space"/>
      <w:lvlText w:val="%1."/>
      <w:lvlJc w:val="left"/>
      <w:pPr>
        <w:ind w:left="936" w:hanging="936"/>
      </w:pPr>
      <w:rPr>
        <w:rFonts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78B74C6A"/>
    <w:multiLevelType w:val="multilevel"/>
    <w:tmpl w:val="2272D166"/>
    <w:lvl w:ilvl="0">
      <w:start w:val="1"/>
      <w:numFmt w:val="decimal"/>
      <w:suff w:val="space"/>
      <w:lvlText w:val="%1."/>
      <w:lvlJc w:val="left"/>
      <w:pPr>
        <w:ind w:left="936" w:hanging="936"/>
      </w:pPr>
      <w:rPr>
        <w:rFonts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79102286"/>
    <w:multiLevelType w:val="multilevel"/>
    <w:tmpl w:val="904062BA"/>
    <w:lvl w:ilvl="0">
      <w:start w:val="1"/>
      <w:numFmt w:val="decimal"/>
      <w:suff w:val="space"/>
      <w:lvlText w:val="%1"/>
      <w:lvlJc w:val="left"/>
      <w:pPr>
        <w:ind w:left="936" w:hanging="936"/>
      </w:pPr>
      <w:rPr>
        <w:rFonts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3"/>
  </w:num>
  <w:num w:numId="2">
    <w:abstractNumId w:val="7"/>
  </w:num>
  <w:num w:numId="3">
    <w:abstractNumId w:val="14"/>
  </w:num>
  <w:num w:numId="4">
    <w:abstractNumId w:val="5"/>
  </w:num>
  <w:num w:numId="5">
    <w:abstractNumId w:val="12"/>
  </w:num>
  <w:num w:numId="6">
    <w:abstractNumId w:val="11"/>
  </w:num>
  <w:num w:numId="7">
    <w:abstractNumId w:val="0"/>
  </w:num>
  <w:num w:numId="8">
    <w:abstractNumId w:val="8"/>
  </w:num>
  <w:num w:numId="9">
    <w:abstractNumId w:val="3"/>
  </w:num>
  <w:num w:numId="10">
    <w:abstractNumId w:val="10"/>
  </w:num>
  <w:num w:numId="11">
    <w:abstractNumId w:val="9"/>
  </w:num>
  <w:num w:numId="12">
    <w:abstractNumId w:val="1"/>
  </w:num>
  <w:num w:numId="13">
    <w:abstractNumId w:val="4"/>
  </w:num>
  <w:num w:numId="14">
    <w:abstractNumId w:val="6"/>
  </w:num>
  <w:num w:numId="15">
    <w:abstractNumId w:val="2"/>
  </w:num>
  <w:num w:numId="16">
    <w:abstractNumId w:val="10"/>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C07"/>
    <w:rsid w:val="00033DDD"/>
    <w:rsid w:val="000556C3"/>
    <w:rsid w:val="00063F02"/>
    <w:rsid w:val="00064967"/>
    <w:rsid w:val="00070D51"/>
    <w:rsid w:val="00082215"/>
    <w:rsid w:val="000834DD"/>
    <w:rsid w:val="000A4362"/>
    <w:rsid w:val="000C7E33"/>
    <w:rsid w:val="000D0DB8"/>
    <w:rsid w:val="00100D76"/>
    <w:rsid w:val="001548BA"/>
    <w:rsid w:val="00157A24"/>
    <w:rsid w:val="00172CF7"/>
    <w:rsid w:val="001B71BD"/>
    <w:rsid w:val="001D226C"/>
    <w:rsid w:val="002424C5"/>
    <w:rsid w:val="00266C07"/>
    <w:rsid w:val="0027055C"/>
    <w:rsid w:val="00273C17"/>
    <w:rsid w:val="002A1971"/>
    <w:rsid w:val="002A3B82"/>
    <w:rsid w:val="002A43A1"/>
    <w:rsid w:val="002A4F30"/>
    <w:rsid w:val="002B1756"/>
    <w:rsid w:val="002B49D2"/>
    <w:rsid w:val="002C07A3"/>
    <w:rsid w:val="002F3D2E"/>
    <w:rsid w:val="003036FC"/>
    <w:rsid w:val="003068E9"/>
    <w:rsid w:val="00325703"/>
    <w:rsid w:val="0036224B"/>
    <w:rsid w:val="003760A4"/>
    <w:rsid w:val="0038105B"/>
    <w:rsid w:val="003A15DF"/>
    <w:rsid w:val="004209AD"/>
    <w:rsid w:val="0044763F"/>
    <w:rsid w:val="00464EFA"/>
    <w:rsid w:val="004711A5"/>
    <w:rsid w:val="00497528"/>
    <w:rsid w:val="004B05A2"/>
    <w:rsid w:val="004C5952"/>
    <w:rsid w:val="004D5819"/>
    <w:rsid w:val="00503577"/>
    <w:rsid w:val="00522DC7"/>
    <w:rsid w:val="00530429"/>
    <w:rsid w:val="00530C10"/>
    <w:rsid w:val="0054701D"/>
    <w:rsid w:val="00556C8C"/>
    <w:rsid w:val="005B00E0"/>
    <w:rsid w:val="005B4CDF"/>
    <w:rsid w:val="0060013A"/>
    <w:rsid w:val="00635DE5"/>
    <w:rsid w:val="00671F42"/>
    <w:rsid w:val="006B3B7E"/>
    <w:rsid w:val="006D1E56"/>
    <w:rsid w:val="006E24B8"/>
    <w:rsid w:val="007234F0"/>
    <w:rsid w:val="007403F5"/>
    <w:rsid w:val="00784B18"/>
    <w:rsid w:val="007F7403"/>
    <w:rsid w:val="00803DC2"/>
    <w:rsid w:val="00857BCE"/>
    <w:rsid w:val="00945B70"/>
    <w:rsid w:val="0095567F"/>
    <w:rsid w:val="00956E27"/>
    <w:rsid w:val="009842B4"/>
    <w:rsid w:val="00984BEA"/>
    <w:rsid w:val="009929F6"/>
    <w:rsid w:val="009D2B84"/>
    <w:rsid w:val="009D2E7E"/>
    <w:rsid w:val="009D55E8"/>
    <w:rsid w:val="009E319C"/>
    <w:rsid w:val="00A33677"/>
    <w:rsid w:val="00A41531"/>
    <w:rsid w:val="00A43C91"/>
    <w:rsid w:val="00A5359B"/>
    <w:rsid w:val="00A572CF"/>
    <w:rsid w:val="00A603A0"/>
    <w:rsid w:val="00A748CF"/>
    <w:rsid w:val="00AE56E8"/>
    <w:rsid w:val="00B172D9"/>
    <w:rsid w:val="00B25F04"/>
    <w:rsid w:val="00B43716"/>
    <w:rsid w:val="00B52EC3"/>
    <w:rsid w:val="00B75CD5"/>
    <w:rsid w:val="00BA45B9"/>
    <w:rsid w:val="00BB7BAF"/>
    <w:rsid w:val="00C401B8"/>
    <w:rsid w:val="00C71F97"/>
    <w:rsid w:val="00C95627"/>
    <w:rsid w:val="00CA245F"/>
    <w:rsid w:val="00CB4A45"/>
    <w:rsid w:val="00CF4FDE"/>
    <w:rsid w:val="00D609B7"/>
    <w:rsid w:val="00D9598F"/>
    <w:rsid w:val="00DA31D9"/>
    <w:rsid w:val="00DB7C89"/>
    <w:rsid w:val="00DC18B9"/>
    <w:rsid w:val="00DC5355"/>
    <w:rsid w:val="00E00622"/>
    <w:rsid w:val="00E1788F"/>
    <w:rsid w:val="00E27262"/>
    <w:rsid w:val="00E3235E"/>
    <w:rsid w:val="00E35179"/>
    <w:rsid w:val="00E43FB1"/>
    <w:rsid w:val="00E95134"/>
    <w:rsid w:val="00E95F84"/>
    <w:rsid w:val="00EA0B7A"/>
    <w:rsid w:val="00EB620D"/>
    <w:rsid w:val="00EB7916"/>
    <w:rsid w:val="00ED660A"/>
    <w:rsid w:val="00EF4A8D"/>
    <w:rsid w:val="00F00A27"/>
    <w:rsid w:val="00F4319D"/>
    <w:rsid w:val="00F57BC9"/>
    <w:rsid w:val="00F6629D"/>
    <w:rsid w:val="00F857D1"/>
    <w:rsid w:val="00FC0B1C"/>
    <w:rsid w:val="00FC2698"/>
    <w:rsid w:val="00FE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EB33D84-C256-4C9F-A56A-1477C234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967"/>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6E27"/>
    <w:pPr>
      <w:tabs>
        <w:tab w:val="center" w:pos="4320"/>
        <w:tab w:val="right" w:pos="8640"/>
      </w:tabs>
    </w:pPr>
  </w:style>
  <w:style w:type="character" w:customStyle="1" w:styleId="HeaderChar">
    <w:name w:val="Header Char"/>
    <w:basedOn w:val="DefaultParagraphFont"/>
    <w:link w:val="Header"/>
    <w:uiPriority w:val="99"/>
    <w:locked/>
    <w:rsid w:val="004D5819"/>
    <w:rPr>
      <w:rFonts w:cs="Times New Roman"/>
      <w:sz w:val="24"/>
      <w:szCs w:val="24"/>
      <w:lang w:eastAsia="ko-KR"/>
    </w:rPr>
  </w:style>
  <w:style w:type="paragraph" w:styleId="Footer">
    <w:name w:val="footer"/>
    <w:basedOn w:val="Normal"/>
    <w:link w:val="FooterChar"/>
    <w:uiPriority w:val="99"/>
    <w:rsid w:val="00956E27"/>
    <w:pPr>
      <w:tabs>
        <w:tab w:val="center" w:pos="4320"/>
        <w:tab w:val="right" w:pos="8640"/>
      </w:tabs>
    </w:pPr>
  </w:style>
  <w:style w:type="character" w:customStyle="1" w:styleId="FooterChar">
    <w:name w:val="Footer Char"/>
    <w:basedOn w:val="DefaultParagraphFont"/>
    <w:link w:val="Footer"/>
    <w:uiPriority w:val="99"/>
    <w:locked/>
    <w:rsid w:val="003068E9"/>
    <w:rPr>
      <w:rFonts w:cs="Times New Roman"/>
      <w:sz w:val="24"/>
      <w:szCs w:val="24"/>
      <w:lang w:eastAsia="ko-KR"/>
    </w:rPr>
  </w:style>
  <w:style w:type="paragraph" w:styleId="BalloonText">
    <w:name w:val="Balloon Text"/>
    <w:basedOn w:val="Normal"/>
    <w:link w:val="BalloonTextChar"/>
    <w:uiPriority w:val="99"/>
    <w:semiHidden/>
    <w:rsid w:val="000A43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4362"/>
    <w:rPr>
      <w:rFonts w:ascii="Tahoma" w:hAnsi="Tahoma" w:cs="Tahoma"/>
      <w:sz w:val="16"/>
      <w:szCs w:val="16"/>
      <w:lang w:eastAsia="ko-KR"/>
    </w:rPr>
  </w:style>
  <w:style w:type="paragraph" w:styleId="ListParagraph">
    <w:name w:val="List Paragraph"/>
    <w:basedOn w:val="Normal"/>
    <w:uiPriority w:val="99"/>
    <w:qFormat/>
    <w:rsid w:val="000A4362"/>
    <w:pPr>
      <w:ind w:left="720"/>
    </w:pPr>
  </w:style>
  <w:style w:type="character" w:styleId="Hyperlink">
    <w:name w:val="Hyperlink"/>
    <w:basedOn w:val="DefaultParagraphFont"/>
    <w:uiPriority w:val="99"/>
    <w:rsid w:val="000A4362"/>
    <w:rPr>
      <w:rFonts w:cs="Times New Roman"/>
      <w:color w:val="0000FF"/>
      <w:u w:val="single"/>
    </w:rPr>
  </w:style>
  <w:style w:type="character" w:styleId="FollowedHyperlink">
    <w:name w:val="FollowedHyperlink"/>
    <w:basedOn w:val="DefaultParagraphFont"/>
    <w:uiPriority w:val="99"/>
    <w:semiHidden/>
    <w:rsid w:val="004C5952"/>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73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kok@wsu.edu" TargetMode="External"/><Relationship Id="rId3" Type="http://schemas.openxmlformats.org/officeDocument/2006/relationships/settings" Target="settings.xml"/><Relationship Id="rId7" Type="http://schemas.openxmlformats.org/officeDocument/2006/relationships/hyperlink" Target="mailto:Hagihara@w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Operations\Organization\Meetings\Sustainability%20and%20the%20Environment%20Committee\Agendas\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Template.dotx</Template>
  <TotalTime>0</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DRAFT</vt:lpstr>
    </vt:vector>
  </TitlesOfParts>
  <Company>WSU EH&amp;S</Company>
  <LinksUpToDate>false</LinksUpToDate>
  <CharactersWithSpaces>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emccall</dc:creator>
  <cp:lastModifiedBy>Wang, Qin</cp:lastModifiedBy>
  <cp:revision>2</cp:revision>
  <cp:lastPrinted>2010-09-03T15:49:00Z</cp:lastPrinted>
  <dcterms:created xsi:type="dcterms:W3CDTF">2016-10-17T17:45:00Z</dcterms:created>
  <dcterms:modified xsi:type="dcterms:W3CDTF">2016-10-17T17:45:00Z</dcterms:modified>
</cp:coreProperties>
</file>